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2B5BE" w14:textId="228B7430"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bookmarkStart w:id="0" w:name="_GoBack"/>
      <w:bookmarkEnd w:id="0"/>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14:paraId="5DC309AC"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14:paraId="1E56E88C" w14:textId="77777777"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14:paraId="07240D44" w14:textId="3DD46FCA"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A07EC4">
        <w:rPr>
          <w:rFonts w:ascii="Trebuchet MS" w:eastAsia="Times New Roman" w:hAnsi="Trebuchet MS" w:cs="Times New Roman"/>
          <w:color w:val="000000" w:themeColor="text1"/>
          <w:shd w:val="clear" w:color="auto" w:fill="FFFFFF"/>
          <w:lang w:val="en-US" w:eastAsia="fr-CH"/>
        </w:rPr>
        <w:t>Senior P</w:t>
      </w:r>
      <w:r w:rsidRPr="000E5B33">
        <w:rPr>
          <w:rFonts w:ascii="Trebuchet MS" w:eastAsia="Times New Roman" w:hAnsi="Trebuchet MS" w:cs="Times New Roman"/>
          <w:color w:val="000000" w:themeColor="text1"/>
          <w:shd w:val="clear" w:color="auto" w:fill="FFFFFF"/>
          <w:lang w:val="en-US" w:eastAsia="fr-CH"/>
        </w:rPr>
        <w:t>rocurement Manager</w:t>
      </w:r>
      <w:r w:rsidR="001F5E0F">
        <w:rPr>
          <w:rFonts w:ascii="Trebuchet MS" w:eastAsia="Times New Roman" w:hAnsi="Trebuchet MS" w:cs="Times New Roman"/>
          <w:color w:val="000000" w:themeColor="text1"/>
          <w:shd w:val="clear" w:color="auto" w:fill="FFFFFF"/>
          <w:lang w:val="en-US" w:eastAsia="fr-CH"/>
        </w:rPr>
        <w:t>, DNDi</w:t>
      </w:r>
    </w:p>
    <w:p w14:paraId="0D1DAB58" w14:textId="5AF51919"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544ED6">
        <w:fldChar w:fldCharType="begin"/>
      </w:r>
      <w:r w:rsidR="00544ED6" w:rsidRPr="006D0C5D">
        <w:rPr>
          <w:lang w:val="en-IE"/>
          <w:rPrChange w:id="1" w:author="Lynda Piper-Roche" w:date="2017-10-19T17:39:00Z">
            <w:rPr/>
          </w:rPrChange>
        </w:rPr>
        <w:instrText xml:space="preserve"> HYPERLINK "mailto:cmarty@dndi.org" </w:instrText>
      </w:r>
      <w:r w:rsidR="00544ED6">
        <w:fldChar w:fldCharType="separate"/>
      </w:r>
      <w:r w:rsidRPr="000E5B33">
        <w:rPr>
          <w:rStyle w:val="Hyperlink"/>
          <w:rFonts w:ascii="Trebuchet MS" w:eastAsia="Times New Roman" w:hAnsi="Trebuchet MS" w:cs="Times New Roman"/>
          <w:shd w:val="clear" w:color="auto" w:fill="FFFFFF"/>
          <w:lang w:val="en-US" w:eastAsia="fr-CH"/>
        </w:rPr>
        <w:t>cmarty@dndi.org</w:t>
      </w:r>
      <w:r w:rsidR="00544ED6">
        <w:rPr>
          <w:rStyle w:val="Hyperlink"/>
          <w:rFonts w:ascii="Trebuchet MS" w:eastAsia="Times New Roman" w:hAnsi="Trebuchet MS" w:cs="Times New Roman"/>
          <w:shd w:val="clear" w:color="auto" w:fill="FFFFFF"/>
          <w:lang w:val="en-US" w:eastAsia="fr-CH"/>
        </w:rPr>
        <w:fldChar w:fldCharType="end"/>
      </w:r>
    </w:p>
    <w:p w14:paraId="464306F1"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146E1954" w14:textId="77777777" w:rsidR="001F5E0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From: </w:t>
      </w:r>
    </w:p>
    <w:p w14:paraId="5ECE73D2"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14:paraId="313E23FE" w14:textId="252EE3F8"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7F7A5E9" w14:textId="12EC7371"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2A49EEE" w14:textId="18132876"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7071EEA5" w14:textId="77777777"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5A759FE" w14:textId="5F66B3EB"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03422DE" w14:textId="77777777"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6B2A5DF6"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14:paraId="21506E5C" w14:textId="77777777" w:rsidR="00A07EC4" w:rsidRDefault="00C37B2D" w:rsidP="00A928DD">
      <w:pPr>
        <w:autoSpaceDE w:val="0"/>
        <w:autoSpaceDN w:val="0"/>
        <w:adjustRightInd w:val="0"/>
        <w:spacing w:after="0" w:line="240" w:lineRule="auto"/>
        <w:jc w:val="both"/>
        <w:rPr>
          <w:ins w:id="2" w:author="Christophine Marty-Moreau" w:date="2017-10-19T17:26:00Z"/>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 xml:space="preserve">We plan to </w:t>
      </w:r>
      <w:r w:rsidR="00C74504" w:rsidRPr="00A928DD">
        <w:rPr>
          <w:rFonts w:ascii="Trebuchet MS" w:eastAsia="Times New Roman" w:hAnsi="Trebuchet MS" w:cs="Times New Roman"/>
          <w:color w:val="000000" w:themeColor="text1"/>
          <w:lang w:val="en-US" w:eastAsia="fr-CH"/>
        </w:rPr>
        <w:t>submit</w:t>
      </w:r>
      <w:r w:rsidR="00C74504" w:rsidRPr="000E5B33">
        <w:rPr>
          <w:rFonts w:ascii="Trebuchet MS" w:eastAsia="Times New Roman" w:hAnsi="Trebuchet MS" w:cs="Times New Roman"/>
          <w:color w:val="000000" w:themeColor="text1"/>
          <w:lang w:val="en-US" w:eastAsia="fr-CH"/>
        </w:rPr>
        <w:t xml:space="preserve"> a proposal in response to DNDi</w:t>
      </w:r>
      <w:r w:rsidR="0020238A">
        <w:rPr>
          <w:rFonts w:ascii="Trebuchet MS" w:eastAsia="Times New Roman" w:hAnsi="Trebuchet MS" w:cs="Times New Roman"/>
          <w:color w:val="000000" w:themeColor="text1"/>
          <w:lang w:val="en-US" w:eastAsia="fr-CH"/>
        </w:rPr>
        <w:t>’s</w:t>
      </w:r>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w:t>
      </w:r>
      <w:r w:rsidR="00A928DD">
        <w:rPr>
          <w:rFonts w:ascii="Trebuchet MS" w:eastAsia="Times New Roman" w:hAnsi="Trebuchet MS" w:cs="Times New Roman"/>
          <w:color w:val="000000" w:themeColor="text1"/>
          <w:lang w:val="en-US" w:eastAsia="fr-CH"/>
        </w:rPr>
        <w:t xml:space="preserve"> in relation to </w:t>
      </w:r>
      <w:r w:rsidR="00A07EC4" w:rsidRPr="00A07EC4">
        <w:rPr>
          <w:rFonts w:ascii="Trebuchet MS" w:eastAsia="Times New Roman" w:hAnsi="Trebuchet MS" w:cs="Times New Roman"/>
          <w:color w:val="000000" w:themeColor="text1"/>
          <w:u w:val="single"/>
          <w:lang w:val="en-US" w:eastAsia="fr-CH"/>
        </w:rPr>
        <w:t>Class D Oligonucleotide CpG ODN D35 IND- enabling preclinical package</w:t>
      </w:r>
      <w:r w:rsidR="00A928DD">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and therefore </w:t>
      </w:r>
    </w:p>
    <w:p w14:paraId="536392DD" w14:textId="4E3D50C5" w:rsidR="008933F0" w:rsidRDefault="00C73212" w:rsidP="00A928DD">
      <w:pPr>
        <w:autoSpaceDE w:val="0"/>
        <w:autoSpaceDN w:val="0"/>
        <w:adjustRightInd w:val="0"/>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&lt; </w:t>
      </w:r>
      <w:r w:rsidR="00C74504" w:rsidRPr="00A928DD">
        <w:rPr>
          <w:rFonts w:ascii="Trebuchet MS" w:eastAsia="Times New Roman" w:hAnsi="Trebuchet MS" w:cs="Times New Roman"/>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14:paraId="2E06111C" w14:textId="77777777"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14:paraId="45009222" w14:textId="77777777"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14:paraId="41F2EEC7" w14:textId="77777777"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 xml:space="preserve">of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14:paraId="1FBF2CA0" w14:textId="064B0FF5"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any DNDi</w:t>
      </w:r>
      <w:r w:rsidR="008933F0" w:rsidRPr="007B5103">
        <w:rPr>
          <w:rFonts w:ascii="Trebuchet MS" w:eastAsia="Times New Roman" w:hAnsi="Trebuchet MS" w:cs="Times New Roman"/>
          <w:color w:val="000000" w:themeColor="text1"/>
          <w:lang w:val="en-US" w:eastAsia="fr-CH"/>
        </w:rPr>
        <w:t>’s</w:t>
      </w:r>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as a result of findings of fraudulent, corrupt, collusive or coercive practices</w:t>
      </w:r>
      <w:r w:rsidR="00EF2F47" w:rsidRPr="007B5103">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w:t>
      </w:r>
    </w:p>
    <w:p w14:paraId="041FB1EC" w14:textId="633ECF6A"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 not exploit child labour</w:t>
      </w:r>
      <w:r w:rsidR="00B27D08" w:rsidRPr="007B5103">
        <w:rPr>
          <w:rFonts w:ascii="Trebuchet MS" w:eastAsia="Times New Roman" w:hAnsi="Trebuchet MS" w:cs="Times New Roman"/>
          <w:color w:val="000000" w:themeColor="text1"/>
          <w:lang w:val="en-US" w:eastAsia="fr-CH"/>
        </w:rPr>
        <w:t>, use forced labour</w:t>
      </w:r>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
    <w:p w14:paraId="4EF95C43" w14:textId="77957879"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religion, sex, marital status, national origin, age, disability or sexual orientation</w:t>
      </w:r>
      <w:r w:rsidRPr="007B5103">
        <w:rPr>
          <w:rFonts w:ascii="Trebuchet MS" w:eastAsia="Times New Roman" w:hAnsi="Trebuchet MS" w:cs="Times New Roman"/>
          <w:color w:val="000000" w:themeColor="text1"/>
          <w:lang w:val="en-US" w:eastAsia="fr-CH"/>
        </w:rPr>
        <w:t>;</w:t>
      </w:r>
    </w:p>
    <w:p w14:paraId="4F5552A7" w14:textId="5667F66C"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pay at least the minimum wage or a fair representation of the prevailing industry wage</w:t>
      </w:r>
      <w:r w:rsidR="00E910B8" w:rsidRPr="007B5103">
        <w:rPr>
          <w:rFonts w:ascii="Trebuchet MS" w:eastAsia="Times New Roman" w:hAnsi="Trebuchet MS" w:cs="Times New Roman"/>
          <w:color w:val="000000" w:themeColor="text1"/>
          <w:lang w:val="en-US" w:eastAsia="fr-CH"/>
        </w:rPr>
        <w:t>;</w:t>
      </w:r>
    </w:p>
    <w:p w14:paraId="1750A21E" w14:textId="5F8048D2"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a safe and healthy workplace</w:t>
      </w:r>
      <w:r w:rsidR="00E910B8" w:rsidRPr="007B5103">
        <w:rPr>
          <w:rFonts w:ascii="Trebuchet MS" w:eastAsia="Times New Roman" w:hAnsi="Trebuchet MS" w:cs="Times New Roman"/>
          <w:color w:val="000000" w:themeColor="text1"/>
          <w:lang w:val="en-US" w:eastAsia="fr-CH"/>
        </w:rPr>
        <w:t>;</w:t>
      </w:r>
    </w:p>
    <w:p w14:paraId="0B681D63" w14:textId="05293013"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welfare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14:paraId="343C1331" w14:textId="03D4139F"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14:paraId="7FB9096D" w14:textId="77777777"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14:paraId="78AB9780" w14:textId="77777777"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14:paraId="69E001E8" w14:textId="68F6F884"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w:t>
      </w:r>
      <w:r w:rsidR="008F4F86" w:rsidRPr="00FE61F0">
        <w:rPr>
          <w:rFonts w:ascii="Trebuchet MS" w:hAnsi="Trebuchet MS" w:cs="Trebuchet MS"/>
          <w:lang w:val="en-US"/>
        </w:rPr>
        <w:lastRenderedPageBreak/>
        <w:t>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14:paraId="51B61D96" w14:textId="77777777"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14:paraId="5299EA71" w14:textId="1759567D"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agents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  </w:t>
      </w:r>
    </w:p>
    <w:p w14:paraId="75C3E0EA" w14:textId="77777777"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7698787A" w14:textId="5957A4A4"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5252C9BE" w14:textId="1254205E"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in the possession of the receiving Party prior to disclosure by the disclosing Party, as documented by the receiving Party’s written records or other competent proof;</w:t>
      </w:r>
    </w:p>
    <w:p w14:paraId="4D126DBE" w14:textId="4C437DBB"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by the receiving Party;</w:t>
      </w:r>
    </w:p>
    <w:p w14:paraId="5708E531" w14:textId="74DFC96C"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14:paraId="36601620" w14:textId="483F1B8F"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14:paraId="424F7870" w14:textId="77777777"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14:paraId="1F3D9CDF" w14:textId="456B5756"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19B7E949" w14:textId="3ABC2FD5"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section 2;</w:t>
      </w:r>
    </w:p>
    <w:p w14:paraId="3EE8CA1E" w14:textId="3C4736CF"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14:paraId="6D128541" w14:textId="14E6512F"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thereof</w:t>
      </w:r>
      <w:r w:rsidR="003252DF" w:rsidRPr="000E5B33">
        <w:rPr>
          <w:rFonts w:ascii="Trebuchet MS" w:eastAsia="Times New Roman" w:hAnsi="Trebuchet MS" w:cs="Times New Roman"/>
          <w:color w:val="000000" w:themeColor="text1"/>
          <w:lang w:val="en-US" w:eastAsia="fr-CH"/>
        </w:rPr>
        <w:t xml:space="preserve">; </w:t>
      </w:r>
    </w:p>
    <w:p w14:paraId="4B32B2BF" w14:textId="183D2754"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14:paraId="3F7D59EE" w14:textId="730034D5"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14:paraId="46EFD315" w14:textId="77777777"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14:paraId="32A93ED2" w14:textId="77777777"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 xml:space="preserve">The receiving Party shall be liable to the disclosing Party for any unauthorized use and/or disclosure of the disclosing Party’s Confidential Information </w:t>
      </w:r>
      <w:r w:rsidR="00FA531D" w:rsidRPr="00C5105F">
        <w:rPr>
          <w:rFonts w:ascii="Trebuchet MS" w:hAnsi="Trebuchet MS"/>
          <w:lang w:val="en-US"/>
        </w:rPr>
        <w:lastRenderedPageBreak/>
        <w:t>by its own Affiliates as if the receiving Party had itself committed a breach of its obligations herein.</w:t>
      </w:r>
      <w:bookmarkStart w:id="3" w:name="_DV_M31"/>
      <w:bookmarkStart w:id="4" w:name="_DV_M32"/>
      <w:bookmarkStart w:id="5" w:name="_DV_M33"/>
      <w:bookmarkEnd w:id="3"/>
      <w:bookmarkEnd w:id="4"/>
      <w:bookmarkEnd w:id="5"/>
    </w:p>
    <w:p w14:paraId="44ECEF4E" w14:textId="7A14BDC3"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14:paraId="6C929DC0" w14:textId="1E5BDAFD"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14:paraId="4FBAAFB5" w14:textId="7D1A7B35"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14:paraId="47F38E64" w14:textId="77777777" w:rsidR="008F4F86" w:rsidRDefault="008F4F86" w:rsidP="000E5B33">
      <w:pPr>
        <w:pStyle w:val="ListParagraph"/>
        <w:spacing w:after="0" w:line="240" w:lineRule="auto"/>
        <w:jc w:val="both"/>
        <w:rPr>
          <w:rFonts w:ascii="Trebuchet MS" w:hAnsi="Trebuchet MS" w:cs="Times New Roman"/>
          <w:lang w:val="en-US"/>
        </w:rPr>
      </w:pPr>
    </w:p>
    <w:p w14:paraId="56DC1598" w14:textId="1850434E"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costs and disbursements</w:t>
      </w:r>
      <w:r w:rsidRPr="000E5B33">
        <w:rPr>
          <w:rFonts w:ascii="Trebuchet MS" w:hAnsi="Trebuchet MS" w:cs="Times New Roman"/>
          <w:lang w:val="en-US"/>
        </w:rPr>
        <w:t xml:space="preserve">.  </w:t>
      </w:r>
    </w:p>
    <w:p w14:paraId="5F5D58DA" w14:textId="77777777" w:rsidR="00D109C1" w:rsidRPr="000E5B33" w:rsidRDefault="00D109C1" w:rsidP="000E5B33">
      <w:pPr>
        <w:pStyle w:val="ListParagraph"/>
        <w:spacing w:after="0" w:line="240" w:lineRule="auto"/>
        <w:jc w:val="both"/>
        <w:rPr>
          <w:rFonts w:ascii="Trebuchet MS" w:hAnsi="Trebuchet MS" w:cs="Times New Roman"/>
          <w:lang w:val="en-US"/>
        </w:rPr>
      </w:pPr>
    </w:p>
    <w:p w14:paraId="54353F6F" w14:textId="0A23377C"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14:paraId="19CF6FA6"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45FB037A" w14:textId="77777777"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14:paraId="49C146CC" w14:textId="04144985" w:rsidR="00B15679" w:rsidRPr="000E5B33" w:rsidRDefault="00B15679"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□We do not plan to submit</w:t>
      </w:r>
      <w:r w:rsidRPr="000E5B33">
        <w:rPr>
          <w:rFonts w:ascii="Trebuchet MS" w:eastAsia="Times New Roman" w:hAnsi="Trebuchet MS" w:cs="Times New Roman"/>
          <w:color w:val="000000" w:themeColor="text1"/>
          <w:lang w:val="en-US" w:eastAsia="fr-CH"/>
        </w:rPr>
        <w:t xml:space="preserve"> a proposal in response to DNDi RFP</w:t>
      </w:r>
      <w:r w:rsidR="008F4F86">
        <w:rPr>
          <w:rFonts w:ascii="Trebuchet MS" w:eastAsia="Times New Roman" w:hAnsi="Trebuchet MS" w:cs="Times New Roman"/>
          <w:color w:val="000000" w:themeColor="text1"/>
          <w:lang w:val="en-US" w:eastAsia="fr-CH"/>
        </w:rPr>
        <w:t>.</w:t>
      </w:r>
    </w:p>
    <w:p w14:paraId="16C5D408"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07CFC630" w14:textId="77777777"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14:paraId="1CA7664F" w14:textId="1F2C41C6"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14:paraId="2BAD1288" w14:textId="77777777"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47CEF524" w14:textId="77777777"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14:paraId="46C98CEF"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14:paraId="3D30895C" w14:textId="77777777"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14:paraId="0A1274C7" w14:textId="77777777"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14:paraId="0116AE6B"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14:paraId="5E2DF438" w14:textId="77777777"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4FB1" w14:textId="77777777" w:rsidR="00544ED6" w:rsidRDefault="00544ED6" w:rsidP="00C74504">
      <w:pPr>
        <w:spacing w:after="0" w:line="240" w:lineRule="auto"/>
      </w:pPr>
      <w:r>
        <w:separator/>
      </w:r>
    </w:p>
  </w:endnote>
  <w:endnote w:type="continuationSeparator" w:id="0">
    <w:p w14:paraId="15C77A01" w14:textId="77777777" w:rsidR="00544ED6" w:rsidRDefault="00544ED6"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542184"/>
      <w:docPartObj>
        <w:docPartGallery w:val="Page Numbers (Bottom of Page)"/>
        <w:docPartUnique/>
      </w:docPartObj>
    </w:sdtPr>
    <w:sdtEndPr>
      <w:rPr>
        <w:noProof/>
      </w:rPr>
    </w:sdtEndPr>
    <w:sdtContent>
      <w:p w14:paraId="0D23A069" w14:textId="7A97A058" w:rsidR="00FF2787" w:rsidRDefault="00FF2787">
        <w:pPr>
          <w:pStyle w:val="Footer"/>
          <w:jc w:val="center"/>
        </w:pPr>
        <w:r>
          <w:fldChar w:fldCharType="begin"/>
        </w:r>
        <w:r>
          <w:instrText xml:space="preserve"> PAGE   \* MERGEFORMAT </w:instrText>
        </w:r>
        <w:r>
          <w:fldChar w:fldCharType="separate"/>
        </w:r>
        <w:r w:rsidR="006D0C5D">
          <w:rPr>
            <w:noProof/>
          </w:rPr>
          <w:t>1</w:t>
        </w:r>
        <w:r>
          <w:rPr>
            <w:noProof/>
          </w:rPr>
          <w:fldChar w:fldCharType="end"/>
        </w:r>
      </w:p>
    </w:sdtContent>
  </w:sdt>
  <w:p w14:paraId="2ACD831C" w14:textId="77777777"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FD0AB" w14:textId="77777777" w:rsidR="00544ED6" w:rsidRDefault="00544ED6" w:rsidP="00C74504">
      <w:pPr>
        <w:spacing w:after="0" w:line="240" w:lineRule="auto"/>
      </w:pPr>
      <w:r>
        <w:separator/>
      </w:r>
    </w:p>
  </w:footnote>
  <w:footnote w:type="continuationSeparator" w:id="0">
    <w:p w14:paraId="73B87CD5" w14:textId="77777777" w:rsidR="00544ED6" w:rsidRDefault="00544ED6" w:rsidP="00C74504">
      <w:pPr>
        <w:spacing w:after="0" w:line="240" w:lineRule="auto"/>
      </w:pPr>
      <w:r>
        <w:continuationSeparator/>
      </w:r>
    </w:p>
  </w:footnote>
  <w:footnote w:id="1">
    <w:p w14:paraId="357F09D4" w14:textId="34E71A1E"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14:paraId="6B8F7B4D" w14:textId="77777777" w:rsidR="00D109C1" w:rsidRPr="004C0E7F" w:rsidRDefault="00D109C1" w:rsidP="00FE61F0">
      <w:pPr>
        <w:pStyle w:val="FootnoteText"/>
        <w:jc w:val="both"/>
        <w:rPr>
          <w:rFonts w:ascii="Trebuchet MS" w:hAnsi="Trebuchet MS"/>
          <w:lang w:val="en-US"/>
        </w:rPr>
      </w:pPr>
    </w:p>
  </w:footnote>
  <w:footnote w:id="2">
    <w:p w14:paraId="2F181ECB" w14:textId="7C28616F"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2389" w14:textId="74929656" w:rsidR="00C74504" w:rsidRDefault="00C74504" w:rsidP="00C74504">
    <w:pPr>
      <w:pStyle w:val="Header"/>
      <w:jc w:val="right"/>
    </w:pPr>
    <w:r>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14:paraId="1986F9BE" w14:textId="77777777"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da Piper-Roche">
    <w15:presenceInfo w15:providerId="Windows Live" w15:userId="04700a064a1544ee"/>
  </w15:person>
  <w15:person w15:author="Christophine Marty-Moreau">
    <w15:presenceInfo w15:providerId="AD" w15:userId="S-1-5-21-110518218-2279754945-2299870990-4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04"/>
    <w:rsid w:val="00027293"/>
    <w:rsid w:val="00064A32"/>
    <w:rsid w:val="000A5D65"/>
    <w:rsid w:val="000B1AB3"/>
    <w:rsid w:val="000B6E52"/>
    <w:rsid w:val="000D1DC1"/>
    <w:rsid w:val="000E5B33"/>
    <w:rsid w:val="00105B12"/>
    <w:rsid w:val="00160F53"/>
    <w:rsid w:val="00180241"/>
    <w:rsid w:val="001F5E0F"/>
    <w:rsid w:val="0020238A"/>
    <w:rsid w:val="00263EA7"/>
    <w:rsid w:val="002A0CDE"/>
    <w:rsid w:val="002E5439"/>
    <w:rsid w:val="003035A7"/>
    <w:rsid w:val="00307774"/>
    <w:rsid w:val="003252DF"/>
    <w:rsid w:val="00346CA7"/>
    <w:rsid w:val="00391B93"/>
    <w:rsid w:val="00392276"/>
    <w:rsid w:val="003974AA"/>
    <w:rsid w:val="00397EED"/>
    <w:rsid w:val="00397EFB"/>
    <w:rsid w:val="00471038"/>
    <w:rsid w:val="004922E3"/>
    <w:rsid w:val="004C0E7F"/>
    <w:rsid w:val="004E526C"/>
    <w:rsid w:val="005054B9"/>
    <w:rsid w:val="005222F8"/>
    <w:rsid w:val="00544ED6"/>
    <w:rsid w:val="00651768"/>
    <w:rsid w:val="006D0000"/>
    <w:rsid w:val="006D0C5D"/>
    <w:rsid w:val="006E155E"/>
    <w:rsid w:val="006F62ED"/>
    <w:rsid w:val="006F66C4"/>
    <w:rsid w:val="006F7C35"/>
    <w:rsid w:val="007B5103"/>
    <w:rsid w:val="007C75F8"/>
    <w:rsid w:val="008372FC"/>
    <w:rsid w:val="008535B6"/>
    <w:rsid w:val="008933F0"/>
    <w:rsid w:val="008E1958"/>
    <w:rsid w:val="008F4F86"/>
    <w:rsid w:val="00900AE7"/>
    <w:rsid w:val="009035E4"/>
    <w:rsid w:val="00942A70"/>
    <w:rsid w:val="0097609B"/>
    <w:rsid w:val="009E4DF7"/>
    <w:rsid w:val="00A07EC4"/>
    <w:rsid w:val="00A3480B"/>
    <w:rsid w:val="00A34B0F"/>
    <w:rsid w:val="00A56974"/>
    <w:rsid w:val="00A70DDB"/>
    <w:rsid w:val="00A81FDF"/>
    <w:rsid w:val="00A928DD"/>
    <w:rsid w:val="00AE48A8"/>
    <w:rsid w:val="00B11BEC"/>
    <w:rsid w:val="00B15679"/>
    <w:rsid w:val="00B27D08"/>
    <w:rsid w:val="00B33E53"/>
    <w:rsid w:val="00B467B8"/>
    <w:rsid w:val="00B646BA"/>
    <w:rsid w:val="00B76F9F"/>
    <w:rsid w:val="00BE5174"/>
    <w:rsid w:val="00C37B2D"/>
    <w:rsid w:val="00C5105F"/>
    <w:rsid w:val="00C73212"/>
    <w:rsid w:val="00C74504"/>
    <w:rsid w:val="00CD47F2"/>
    <w:rsid w:val="00CF1511"/>
    <w:rsid w:val="00D109C1"/>
    <w:rsid w:val="00D37326"/>
    <w:rsid w:val="00D97D2C"/>
    <w:rsid w:val="00DB5DCB"/>
    <w:rsid w:val="00DC1388"/>
    <w:rsid w:val="00DE029B"/>
    <w:rsid w:val="00DF12C8"/>
    <w:rsid w:val="00E23BB8"/>
    <w:rsid w:val="00E27FE8"/>
    <w:rsid w:val="00E910B8"/>
    <w:rsid w:val="00EB613E"/>
    <w:rsid w:val="00EF2F47"/>
    <w:rsid w:val="00F13696"/>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C16A"/>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C6C9-973B-4C2B-AFC7-8E1353E7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Lynda Piper-Roche</cp:lastModifiedBy>
  <cp:revision>2</cp:revision>
  <cp:lastPrinted>2015-05-06T10:08:00Z</cp:lastPrinted>
  <dcterms:created xsi:type="dcterms:W3CDTF">2017-10-19T15:40:00Z</dcterms:created>
  <dcterms:modified xsi:type="dcterms:W3CDTF">2017-10-19T15:40:00Z</dcterms:modified>
</cp:coreProperties>
</file>